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F785" w14:textId="19BEF60E" w:rsidR="004107BD" w:rsidRPr="004107BD" w:rsidRDefault="004107BD" w:rsidP="008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7BD">
        <w:rPr>
          <w:rFonts w:ascii="Times New Roman" w:hAnsi="Times New Roman" w:cs="Times New Roman"/>
          <w:sz w:val="28"/>
          <w:szCs w:val="28"/>
        </w:rPr>
        <w:t>Департамент культуры, спорта и молодежной политики мэрии города Новосибирска</w:t>
      </w:r>
    </w:p>
    <w:p w14:paraId="33A7B229" w14:textId="4DF23474" w:rsidR="00AC2ED6" w:rsidRPr="004107BD" w:rsidRDefault="004107BD" w:rsidP="008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7BD">
        <w:rPr>
          <w:rFonts w:ascii="Times New Roman" w:hAnsi="Times New Roman" w:cs="Times New Roman"/>
          <w:sz w:val="28"/>
          <w:szCs w:val="28"/>
        </w:rPr>
        <w:t>Управление культуры мэрии города Новосибирска</w:t>
      </w:r>
    </w:p>
    <w:p w14:paraId="5FD316E9" w14:textId="4F6CF487" w:rsidR="004107BD" w:rsidRDefault="0099259D" w:rsidP="008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4107BD" w:rsidRPr="004107BD">
        <w:rPr>
          <w:rFonts w:ascii="Times New Roman" w:hAnsi="Times New Roman" w:cs="Times New Roman"/>
          <w:sz w:val="28"/>
          <w:szCs w:val="28"/>
        </w:rPr>
        <w:t xml:space="preserve">Проектная дирекция </w:t>
      </w:r>
      <w:r w:rsidR="00592926">
        <w:rPr>
          <w:rFonts w:ascii="Times New Roman" w:hAnsi="Times New Roman" w:cs="Times New Roman"/>
          <w:sz w:val="28"/>
          <w:szCs w:val="28"/>
        </w:rPr>
        <w:t>ДКСиМП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F1EBB51" w14:textId="77777777" w:rsidR="0082393A" w:rsidRDefault="0082393A" w:rsidP="0054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0F11E" w14:textId="1BE94592" w:rsidR="004107BD" w:rsidRPr="0082393A" w:rsidRDefault="004107BD" w:rsidP="00823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93A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14:paraId="438896BA" w14:textId="49547E0E" w:rsidR="0082393A" w:rsidRPr="0082393A" w:rsidRDefault="0082393A" w:rsidP="008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8967951"/>
      <w:r w:rsidRPr="0082393A">
        <w:rPr>
          <w:rFonts w:ascii="Times New Roman" w:hAnsi="Times New Roman" w:cs="Times New Roman"/>
          <w:sz w:val="28"/>
          <w:szCs w:val="28"/>
        </w:rPr>
        <w:t>Ι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393A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393A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93A">
        <w:rPr>
          <w:rFonts w:ascii="Times New Roman" w:hAnsi="Times New Roman" w:cs="Times New Roman"/>
          <w:sz w:val="28"/>
          <w:szCs w:val="28"/>
        </w:rPr>
        <w:t xml:space="preserve"> работников муниципальных организаций сферы культуры города Новосибирска </w:t>
      </w:r>
    </w:p>
    <w:p w14:paraId="0B8D3020" w14:textId="471EDB62" w:rsidR="004107BD" w:rsidRDefault="0082393A" w:rsidP="008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93A">
        <w:rPr>
          <w:rFonts w:ascii="Times New Roman" w:hAnsi="Times New Roman" w:cs="Times New Roman"/>
          <w:sz w:val="28"/>
          <w:szCs w:val="28"/>
        </w:rPr>
        <w:t xml:space="preserve"> «Культурное пространство города: траектории возможностей»</w:t>
      </w:r>
    </w:p>
    <w:bookmarkEnd w:id="0"/>
    <w:p w14:paraId="05D31F7D" w14:textId="1626076F" w:rsidR="008606FD" w:rsidRDefault="008606FD" w:rsidP="008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ноября 2022 года</w:t>
      </w:r>
    </w:p>
    <w:p w14:paraId="4BF7F87A" w14:textId="586ABEF1" w:rsidR="008606FD" w:rsidRDefault="008606FD" w:rsidP="008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CDDE2" w14:textId="1151DC4F" w:rsidR="00592926" w:rsidRDefault="002479D4" w:rsidP="00FA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ноября 2022 года на площадках КК им. В. Маяковского, </w:t>
      </w:r>
      <w:r w:rsidR="007A10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259D">
        <w:rPr>
          <w:rFonts w:ascii="Times New Roman" w:hAnsi="Times New Roman" w:cs="Times New Roman"/>
          <w:sz w:val="28"/>
          <w:szCs w:val="28"/>
        </w:rPr>
        <w:t>ЦМ</w:t>
      </w:r>
      <w:r w:rsidR="00592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«Альтаир», ЦТиПС</w:t>
      </w:r>
      <w:r w:rsidR="00592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«Сибирь-Хоккайдо»</w:t>
      </w:r>
      <w:r w:rsidR="007A10B3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7A10B3" w:rsidRPr="007A10B3">
        <w:t xml:space="preserve"> </w:t>
      </w:r>
      <w:r w:rsidR="007A10B3" w:rsidRPr="007A10B3">
        <w:rPr>
          <w:rFonts w:ascii="Times New Roman" w:hAnsi="Times New Roman" w:cs="Times New Roman"/>
          <w:sz w:val="28"/>
          <w:szCs w:val="28"/>
        </w:rPr>
        <w:t>Ι городск</w:t>
      </w:r>
      <w:r w:rsidR="007A10B3">
        <w:rPr>
          <w:rFonts w:ascii="Times New Roman" w:hAnsi="Times New Roman" w:cs="Times New Roman"/>
          <w:sz w:val="28"/>
          <w:szCs w:val="28"/>
        </w:rPr>
        <w:t>ая</w:t>
      </w:r>
      <w:r w:rsidR="007A10B3" w:rsidRPr="007A10B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7A10B3">
        <w:rPr>
          <w:rFonts w:ascii="Times New Roman" w:hAnsi="Times New Roman" w:cs="Times New Roman"/>
          <w:sz w:val="28"/>
          <w:szCs w:val="28"/>
        </w:rPr>
        <w:t>ая</w:t>
      </w:r>
      <w:r w:rsidR="007A10B3" w:rsidRPr="007A10B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A10B3">
        <w:rPr>
          <w:rFonts w:ascii="Times New Roman" w:hAnsi="Times New Roman" w:cs="Times New Roman"/>
          <w:sz w:val="28"/>
          <w:szCs w:val="28"/>
        </w:rPr>
        <w:t>я</w:t>
      </w:r>
      <w:r w:rsidR="007A10B3" w:rsidRPr="007A10B3">
        <w:rPr>
          <w:rFonts w:ascii="Times New Roman" w:hAnsi="Times New Roman" w:cs="Times New Roman"/>
          <w:sz w:val="28"/>
          <w:szCs w:val="28"/>
        </w:rPr>
        <w:t xml:space="preserve"> работников муниципальных организаций сферы культуры города Новосибирска «Культурное пространство города: траектории возможностей»</w:t>
      </w:r>
      <w:r w:rsidR="007A10B3">
        <w:rPr>
          <w:rFonts w:ascii="Times New Roman" w:hAnsi="Times New Roman" w:cs="Times New Roman"/>
          <w:sz w:val="28"/>
          <w:szCs w:val="28"/>
        </w:rPr>
        <w:t xml:space="preserve">. </w:t>
      </w:r>
      <w:r w:rsidR="0066213A" w:rsidRPr="007A10B3">
        <w:rPr>
          <w:rFonts w:ascii="Times New Roman" w:hAnsi="Times New Roman" w:cs="Times New Roman"/>
          <w:sz w:val="28"/>
          <w:szCs w:val="28"/>
        </w:rPr>
        <w:t>Организаторами конференции в</w:t>
      </w:r>
      <w:r w:rsidR="007A10B3" w:rsidRPr="007A10B3">
        <w:rPr>
          <w:rFonts w:ascii="Times New Roman" w:hAnsi="Times New Roman" w:cs="Times New Roman"/>
          <w:sz w:val="28"/>
          <w:szCs w:val="28"/>
        </w:rPr>
        <w:t>ы</w:t>
      </w:r>
      <w:r w:rsidR="0066213A" w:rsidRPr="007A10B3">
        <w:rPr>
          <w:rFonts w:ascii="Times New Roman" w:hAnsi="Times New Roman" w:cs="Times New Roman"/>
          <w:sz w:val="28"/>
          <w:szCs w:val="28"/>
        </w:rPr>
        <w:t>ступили</w:t>
      </w:r>
      <w:r w:rsidR="007A10B3">
        <w:rPr>
          <w:rFonts w:ascii="Times New Roman" w:hAnsi="Times New Roman" w:cs="Times New Roman"/>
          <w:sz w:val="28"/>
          <w:szCs w:val="28"/>
        </w:rPr>
        <w:t xml:space="preserve"> </w:t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управление культуры мэрии города Новосибирска, </w:t>
      </w:r>
      <w:r w:rsidR="00592926">
        <w:rPr>
          <w:rFonts w:ascii="Times New Roman" w:hAnsi="Times New Roman" w:cs="Times New Roman"/>
          <w:sz w:val="28"/>
          <w:szCs w:val="28"/>
        </w:rPr>
        <w:t>МКУ «</w:t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Проектная дирекция </w:t>
      </w:r>
      <w:r w:rsidR="00592926">
        <w:rPr>
          <w:rFonts w:ascii="Times New Roman" w:hAnsi="Times New Roman" w:cs="Times New Roman"/>
          <w:sz w:val="28"/>
          <w:szCs w:val="28"/>
        </w:rPr>
        <w:t>ДКСиМП</w:t>
      </w:r>
      <w:r w:rsidR="00FA3F38" w:rsidRPr="00FA3F38">
        <w:rPr>
          <w:rFonts w:ascii="Times New Roman" w:hAnsi="Times New Roman" w:cs="Times New Roman"/>
          <w:sz w:val="28"/>
          <w:szCs w:val="28"/>
        </w:rPr>
        <w:t>»,</w:t>
      </w:r>
      <w:r w:rsid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92926">
        <w:rPr>
          <w:rFonts w:ascii="Times New Roman" w:hAnsi="Times New Roman" w:cs="Times New Roman"/>
          <w:sz w:val="28"/>
          <w:szCs w:val="28"/>
        </w:rPr>
        <w:t>МАУК</w:t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«Городская дирекция творческих программ»,</w:t>
      </w:r>
      <w:r w:rsidR="00FA3F38">
        <w:rPr>
          <w:rFonts w:ascii="Times New Roman" w:hAnsi="Times New Roman" w:cs="Times New Roman"/>
          <w:sz w:val="28"/>
          <w:szCs w:val="28"/>
        </w:rPr>
        <w:t xml:space="preserve"> </w:t>
      </w:r>
      <w:r w:rsidR="00592926">
        <w:rPr>
          <w:rFonts w:ascii="Times New Roman" w:hAnsi="Times New Roman" w:cs="Times New Roman"/>
          <w:sz w:val="28"/>
          <w:szCs w:val="28"/>
        </w:rPr>
        <w:t>МАУК</w:t>
      </w:r>
      <w:r w:rsidR="00FA3F38" w:rsidRPr="00FA3F38">
        <w:rPr>
          <w:rFonts w:ascii="Times New Roman" w:hAnsi="Times New Roman" w:cs="Times New Roman"/>
          <w:sz w:val="28"/>
          <w:szCs w:val="28"/>
        </w:rPr>
        <w:t xml:space="preserve"> «Центр туризма и побратимских связей «Сибирь-Хоккайдо».</w:t>
      </w:r>
    </w:p>
    <w:p w14:paraId="722B5788" w14:textId="7E71B873" w:rsidR="0066213A" w:rsidRDefault="00592926" w:rsidP="00FA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80BA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 в конференции приняло</w:t>
      </w:r>
      <w:r w:rsidR="00D80BAF">
        <w:rPr>
          <w:rFonts w:ascii="Times New Roman" w:hAnsi="Times New Roman" w:cs="Times New Roman"/>
          <w:sz w:val="28"/>
          <w:szCs w:val="28"/>
        </w:rPr>
        <w:t xml:space="preserve"> </w:t>
      </w:r>
      <w:r w:rsidR="00CE18BA">
        <w:rPr>
          <w:rFonts w:ascii="Times New Roman" w:hAnsi="Times New Roman" w:cs="Times New Roman"/>
          <w:sz w:val="28"/>
          <w:szCs w:val="28"/>
        </w:rPr>
        <w:t>237</w:t>
      </w:r>
      <w:r w:rsidR="00D80B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0592">
        <w:rPr>
          <w:rFonts w:ascii="Times New Roman" w:hAnsi="Times New Roman" w:cs="Times New Roman"/>
          <w:sz w:val="28"/>
          <w:szCs w:val="28"/>
        </w:rPr>
        <w:t xml:space="preserve">, 1107 онлайн-просмотров. </w:t>
      </w:r>
    </w:p>
    <w:p w14:paraId="55491C48" w14:textId="3C5A6040" w:rsidR="008606FD" w:rsidRDefault="008606FD" w:rsidP="0086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конференции проходила по трем направлениям (секциям):</w:t>
      </w:r>
    </w:p>
    <w:p w14:paraId="218FC65E" w14:textId="6751D698" w:rsidR="008606FD" w:rsidRDefault="008606FD" w:rsidP="0086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8904401"/>
      <w:r>
        <w:rPr>
          <w:rFonts w:ascii="Times New Roman" w:hAnsi="Times New Roman" w:cs="Times New Roman"/>
          <w:sz w:val="28"/>
          <w:szCs w:val="28"/>
        </w:rPr>
        <w:t>Социально-культурное проектирование</w:t>
      </w:r>
    </w:p>
    <w:bookmarkEnd w:id="1"/>
    <w:p w14:paraId="49A27F94" w14:textId="7A95E85C" w:rsidR="008606FD" w:rsidRDefault="008606FD" w:rsidP="0086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Партнерство</w:t>
      </w:r>
    </w:p>
    <w:p w14:paraId="63FFFC31" w14:textId="675A53C8" w:rsidR="008606FD" w:rsidRDefault="008606FD" w:rsidP="0086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</w:t>
      </w:r>
      <w:r w:rsidR="0099259D">
        <w:rPr>
          <w:rFonts w:ascii="Times New Roman" w:hAnsi="Times New Roman" w:cs="Times New Roman"/>
          <w:sz w:val="28"/>
          <w:szCs w:val="28"/>
        </w:rPr>
        <w:t>е</w:t>
      </w:r>
    </w:p>
    <w:p w14:paraId="61BE2C82" w14:textId="50BD50AC" w:rsidR="008C4BD6" w:rsidRDefault="008C4BD6" w:rsidP="009E3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83">
        <w:rPr>
          <w:rFonts w:ascii="Times New Roman" w:hAnsi="Times New Roman" w:cs="Times New Roman"/>
          <w:sz w:val="28"/>
          <w:szCs w:val="28"/>
        </w:rPr>
        <w:t>Основными спикерами выступил</w:t>
      </w:r>
      <w:r w:rsidR="009E3EDE" w:rsidRPr="00437F83">
        <w:rPr>
          <w:rFonts w:ascii="Times New Roman" w:hAnsi="Times New Roman" w:cs="Times New Roman"/>
          <w:sz w:val="28"/>
          <w:szCs w:val="28"/>
        </w:rPr>
        <w:t>и</w:t>
      </w:r>
      <w:r w:rsidR="00592926">
        <w:rPr>
          <w:rFonts w:ascii="Times New Roman" w:hAnsi="Times New Roman" w:cs="Times New Roman"/>
          <w:sz w:val="28"/>
          <w:szCs w:val="28"/>
        </w:rPr>
        <w:t xml:space="preserve"> приглашенные эксперты</w:t>
      </w:r>
      <w:r w:rsidR="0081760B" w:rsidRPr="00437F83">
        <w:rPr>
          <w:rFonts w:ascii="Times New Roman" w:hAnsi="Times New Roman" w:cs="Times New Roman"/>
          <w:sz w:val="28"/>
          <w:szCs w:val="28"/>
        </w:rPr>
        <w:t>:</w:t>
      </w:r>
    </w:p>
    <w:p w14:paraId="553F27E5" w14:textId="4F56BBC1" w:rsidR="0081760B" w:rsidRDefault="0081760B" w:rsidP="009E3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0B">
        <w:rPr>
          <w:rFonts w:ascii="Times New Roman" w:hAnsi="Times New Roman" w:cs="Times New Roman"/>
          <w:sz w:val="28"/>
          <w:szCs w:val="28"/>
        </w:rPr>
        <w:t>Кунцев Юрий Валерьевич, заместитель генерального директора государственного бюджетного учреждения культуры города Москвы «Мосразвитие», спикер секции «Социально-культурное проектирование»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6DAB5C" w14:textId="7D67E5C5" w:rsidR="0081760B" w:rsidRDefault="0081760B" w:rsidP="009E3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0B">
        <w:rPr>
          <w:rFonts w:ascii="Times New Roman" w:hAnsi="Times New Roman" w:cs="Times New Roman"/>
          <w:sz w:val="28"/>
          <w:szCs w:val="28"/>
        </w:rPr>
        <w:t>Кучеренко Антон Сергеевич, начальник отдела сопровождения учреждений культурно-досугового типа государственного бюджетного учреждения культуры города Москвы «Мосразвитие», спикер секции «Социально-культурное проектирование»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E6C229" w14:textId="78AFCB3E" w:rsidR="0081760B" w:rsidRDefault="0081760B" w:rsidP="009E3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0B">
        <w:rPr>
          <w:rFonts w:ascii="Times New Roman" w:hAnsi="Times New Roman" w:cs="Times New Roman"/>
          <w:sz w:val="28"/>
          <w:szCs w:val="28"/>
        </w:rPr>
        <w:t>Долгих Екатерина Романовна (г.</w:t>
      </w:r>
      <w:r w:rsidR="00592926">
        <w:rPr>
          <w:rFonts w:ascii="Times New Roman" w:hAnsi="Times New Roman" w:cs="Times New Roman"/>
          <w:sz w:val="28"/>
          <w:szCs w:val="28"/>
        </w:rPr>
        <w:t> </w:t>
      </w:r>
      <w:r w:rsidRPr="0081760B">
        <w:rPr>
          <w:rFonts w:ascii="Times New Roman" w:hAnsi="Times New Roman" w:cs="Times New Roman"/>
          <w:sz w:val="28"/>
          <w:szCs w:val="28"/>
        </w:rPr>
        <w:t>Санкт-Петербург), медиа-директор Интеллектуальных событий Intellectual Russia, разработчик коммуникационных программ для проектов INRU, Туракселератора, Союза Дизайнеров России, Роскультцентра, Фабрики Дизайна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83ED9E" w14:textId="3D8E44F3" w:rsidR="0081760B" w:rsidRDefault="0081760B" w:rsidP="009E3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0B">
        <w:rPr>
          <w:rFonts w:ascii="Times New Roman" w:hAnsi="Times New Roman" w:cs="Times New Roman"/>
          <w:sz w:val="28"/>
          <w:szCs w:val="28"/>
        </w:rPr>
        <w:t>Бобрецова Александра Витальевна (г. Санкт-Петербург), основатель первого акселератора проектов туриндустрии «ТурАкселератор», разработчик проекта «Туризм&amp;медиа», основатель медиа проекта российской интеллектуальной конференции «INRU», исследователь, член совета директоров компании «Сетевые Исследования», член Союза Дизайнеров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46544F" w14:textId="15F801C9" w:rsidR="0081760B" w:rsidRDefault="0081760B" w:rsidP="009E3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0B">
        <w:rPr>
          <w:rFonts w:ascii="Times New Roman" w:hAnsi="Times New Roman" w:cs="Times New Roman"/>
          <w:sz w:val="28"/>
          <w:szCs w:val="28"/>
        </w:rPr>
        <w:t>Веселов Антон Игоревич, продюсер, журналист, заместитель директора Государственной публичной научно-технической библиотеки Сибирского отделения Российской академии наук в Новосибирске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6937E3" w14:textId="53B153D4" w:rsidR="0081760B" w:rsidRDefault="0081760B" w:rsidP="009E3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Алина</w:t>
      </w:r>
      <w:r w:rsidR="004A3E1F">
        <w:rPr>
          <w:rFonts w:ascii="Times New Roman" w:hAnsi="Times New Roman" w:cs="Times New Roman"/>
          <w:sz w:val="28"/>
          <w:szCs w:val="28"/>
        </w:rPr>
        <w:t>, теле- и радиоведущая, член Союза журналистов России</w:t>
      </w:r>
      <w:r w:rsidR="00410047">
        <w:rPr>
          <w:rFonts w:ascii="Times New Roman" w:hAnsi="Times New Roman" w:cs="Times New Roman"/>
          <w:sz w:val="28"/>
          <w:szCs w:val="28"/>
        </w:rPr>
        <w:t>;</w:t>
      </w:r>
    </w:p>
    <w:p w14:paraId="55B19928" w14:textId="49430A43" w:rsidR="00410047" w:rsidRDefault="00410047" w:rsidP="009E3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47">
        <w:rPr>
          <w:rFonts w:ascii="Times New Roman" w:hAnsi="Times New Roman" w:cs="Times New Roman"/>
          <w:sz w:val="28"/>
          <w:szCs w:val="28"/>
        </w:rPr>
        <w:lastRenderedPageBreak/>
        <w:t>Курдюмов Владимир Борисович, руководитель парка музеев «Галерея времени»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C5D5C" w14:textId="2C1EDD9E" w:rsidR="009E3EDE" w:rsidRDefault="009E3EDE" w:rsidP="009E3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конференции – </w:t>
      </w:r>
      <w:r w:rsidR="004F3DAA" w:rsidRPr="004F3DAA">
        <w:rPr>
          <w:rFonts w:ascii="Times New Roman" w:hAnsi="Times New Roman" w:cs="Times New Roman"/>
          <w:sz w:val="28"/>
          <w:szCs w:val="28"/>
        </w:rPr>
        <w:t>Дейч Борис Аркадьевич, заведующий кафедрой теории и методики воспитательных систем Института культуры и молодежной политики Новосибирского государственного педагогического университета, кандидат педагогических наук, доцент.</w:t>
      </w:r>
    </w:p>
    <w:p w14:paraId="12A1AA98" w14:textId="59FC33A4" w:rsidR="008C4BD6" w:rsidRPr="008606FD" w:rsidRDefault="006E11E3" w:rsidP="006E11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открытии и закрытии конференции начальником управления культуры мэрии города Новосибирска Соловьевой Ириной Сергеевной были обозначены актуальные проблемы отрасли и поставлены задачи для работы муниципальных учреждений культуры на ближайшее время.</w:t>
      </w:r>
    </w:p>
    <w:p w14:paraId="30DE3A2E" w14:textId="2C8C6787" w:rsidR="008606FD" w:rsidRDefault="008606FD" w:rsidP="0086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6E80" w14:textId="5F0A0919" w:rsidR="007C0EEC" w:rsidRDefault="007C0EEC" w:rsidP="007C0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EEC">
        <w:rPr>
          <w:rFonts w:ascii="Times New Roman" w:hAnsi="Times New Roman" w:cs="Times New Roman"/>
          <w:b/>
          <w:bCs/>
          <w:sz w:val="28"/>
          <w:szCs w:val="28"/>
        </w:rPr>
        <w:t>РЕШЕНИЯ КОНФЕРЕНЦИИ</w:t>
      </w:r>
    </w:p>
    <w:p w14:paraId="77F47B4B" w14:textId="28D57C98" w:rsidR="00CE00BF" w:rsidRPr="00CE00BF" w:rsidRDefault="00CE00BF" w:rsidP="0088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BF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00BF">
        <w:rPr>
          <w:rFonts w:ascii="Times New Roman" w:hAnsi="Times New Roman" w:cs="Times New Roman"/>
          <w:sz w:val="28"/>
          <w:szCs w:val="28"/>
        </w:rPr>
        <w:t xml:space="preserve">онференции, обсудив задачи и проблематику </w:t>
      </w:r>
      <w:r w:rsidR="005929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33AF1">
        <w:rPr>
          <w:rFonts w:ascii="Times New Roman" w:hAnsi="Times New Roman" w:cs="Times New Roman"/>
          <w:b/>
          <w:bCs/>
          <w:sz w:val="28"/>
          <w:szCs w:val="28"/>
        </w:rPr>
        <w:t>екции</w:t>
      </w:r>
      <w:r w:rsidR="0059292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AF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3F8D" w:rsidRPr="00433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AF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3F8D" w:rsidRPr="00433AF1">
        <w:rPr>
          <w:rFonts w:ascii="Times New Roman" w:hAnsi="Times New Roman" w:cs="Times New Roman"/>
          <w:b/>
          <w:bCs/>
          <w:sz w:val="28"/>
          <w:szCs w:val="28"/>
        </w:rPr>
        <w:t>Социально-культурное проектирование</w:t>
      </w:r>
      <w:r w:rsidRPr="00433AF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E00BF">
        <w:rPr>
          <w:rFonts w:ascii="Times New Roman" w:hAnsi="Times New Roman" w:cs="Times New Roman"/>
          <w:sz w:val="28"/>
          <w:szCs w:val="28"/>
        </w:rPr>
        <w:t>, внесли</w:t>
      </w:r>
      <w:r w:rsid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CE00BF">
        <w:rPr>
          <w:rFonts w:ascii="Times New Roman" w:hAnsi="Times New Roman" w:cs="Times New Roman"/>
          <w:sz w:val="28"/>
          <w:szCs w:val="28"/>
        </w:rPr>
        <w:t xml:space="preserve">следующие предложения в резолюцию </w:t>
      </w:r>
      <w:r w:rsidR="00883F8D">
        <w:rPr>
          <w:rFonts w:ascii="Times New Roman" w:hAnsi="Times New Roman" w:cs="Times New Roman"/>
          <w:sz w:val="28"/>
          <w:szCs w:val="28"/>
        </w:rPr>
        <w:t>к</w:t>
      </w:r>
      <w:r w:rsidRPr="00CE00BF">
        <w:rPr>
          <w:rFonts w:ascii="Times New Roman" w:hAnsi="Times New Roman" w:cs="Times New Roman"/>
          <w:sz w:val="28"/>
          <w:szCs w:val="28"/>
        </w:rPr>
        <w:t>онференции:</w:t>
      </w:r>
    </w:p>
    <w:p w14:paraId="6443E6B8" w14:textId="56FC2117" w:rsidR="002512A4" w:rsidRDefault="00CE00BF" w:rsidP="0025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BF">
        <w:rPr>
          <w:rFonts w:ascii="Times New Roman" w:hAnsi="Times New Roman" w:cs="Times New Roman"/>
          <w:sz w:val="28"/>
          <w:szCs w:val="28"/>
        </w:rPr>
        <w:t>1</w:t>
      </w:r>
      <w:r w:rsidR="00883F8D">
        <w:rPr>
          <w:rFonts w:ascii="Times New Roman" w:hAnsi="Times New Roman" w:cs="Times New Roman"/>
          <w:sz w:val="28"/>
          <w:szCs w:val="28"/>
        </w:rPr>
        <w:t>.</w:t>
      </w:r>
      <w:r w:rsidR="00B34BD1">
        <w:rPr>
          <w:rFonts w:ascii="Times New Roman" w:hAnsi="Times New Roman" w:cs="Times New Roman"/>
          <w:sz w:val="28"/>
          <w:szCs w:val="28"/>
        </w:rPr>
        <w:t> </w:t>
      </w:r>
      <w:r w:rsidR="00592926">
        <w:rPr>
          <w:rFonts w:ascii="Times New Roman" w:hAnsi="Times New Roman" w:cs="Times New Roman"/>
          <w:sz w:val="28"/>
          <w:szCs w:val="28"/>
        </w:rPr>
        <w:t>МКУ «</w:t>
      </w:r>
      <w:r w:rsidR="002512A4">
        <w:rPr>
          <w:rFonts w:ascii="Times New Roman" w:hAnsi="Times New Roman" w:cs="Times New Roman"/>
          <w:sz w:val="28"/>
          <w:szCs w:val="28"/>
        </w:rPr>
        <w:t>Проектн</w:t>
      </w:r>
      <w:r w:rsidR="00592926">
        <w:rPr>
          <w:rFonts w:ascii="Times New Roman" w:hAnsi="Times New Roman" w:cs="Times New Roman"/>
          <w:sz w:val="28"/>
          <w:szCs w:val="28"/>
        </w:rPr>
        <w:t>ая</w:t>
      </w:r>
      <w:r w:rsidR="002512A4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592926">
        <w:rPr>
          <w:rFonts w:ascii="Times New Roman" w:hAnsi="Times New Roman" w:cs="Times New Roman"/>
          <w:sz w:val="28"/>
          <w:szCs w:val="28"/>
        </w:rPr>
        <w:t>я</w:t>
      </w:r>
      <w:r w:rsidR="002512A4">
        <w:rPr>
          <w:rFonts w:ascii="Times New Roman" w:hAnsi="Times New Roman" w:cs="Times New Roman"/>
          <w:sz w:val="28"/>
          <w:szCs w:val="28"/>
        </w:rPr>
        <w:t xml:space="preserve"> ДКСиМП</w:t>
      </w:r>
      <w:r w:rsidR="00592926">
        <w:rPr>
          <w:rFonts w:ascii="Times New Roman" w:hAnsi="Times New Roman" w:cs="Times New Roman"/>
          <w:sz w:val="28"/>
          <w:szCs w:val="28"/>
        </w:rPr>
        <w:t>»</w:t>
      </w:r>
      <w:r w:rsidR="002512A4">
        <w:rPr>
          <w:rFonts w:ascii="Times New Roman" w:hAnsi="Times New Roman" w:cs="Times New Roman"/>
          <w:sz w:val="28"/>
          <w:szCs w:val="28"/>
        </w:rPr>
        <w:t xml:space="preserve"> организовать обучение сотрудников учреждений культуры по направлению «Социально-культурное проектирование»</w:t>
      </w:r>
      <w:r w:rsidR="000366B5">
        <w:rPr>
          <w:rFonts w:ascii="Times New Roman" w:hAnsi="Times New Roman" w:cs="Times New Roman"/>
          <w:sz w:val="28"/>
          <w:szCs w:val="28"/>
        </w:rPr>
        <w:t xml:space="preserve">, </w:t>
      </w:r>
      <w:r w:rsidR="000366B5" w:rsidRPr="00B50BD8">
        <w:rPr>
          <w:rFonts w:ascii="Times New Roman" w:hAnsi="Times New Roman" w:cs="Times New Roman"/>
          <w:sz w:val="28"/>
          <w:szCs w:val="28"/>
        </w:rPr>
        <w:t>проектное управление</w:t>
      </w:r>
      <w:r w:rsidR="002512A4" w:rsidRPr="00B50BD8">
        <w:rPr>
          <w:rFonts w:ascii="Times New Roman" w:hAnsi="Times New Roman" w:cs="Times New Roman"/>
          <w:sz w:val="28"/>
          <w:szCs w:val="28"/>
        </w:rPr>
        <w:t>.</w:t>
      </w:r>
    </w:p>
    <w:p w14:paraId="28010C59" w14:textId="1CFEB755" w:rsidR="000366B5" w:rsidRPr="008360F2" w:rsidRDefault="002D3231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66B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66B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0366B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66B5">
        <w:rPr>
          <w:rFonts w:ascii="Times New Roman" w:hAnsi="Times New Roman" w:cs="Times New Roman"/>
          <w:sz w:val="28"/>
          <w:szCs w:val="28"/>
        </w:rPr>
        <w:t xml:space="preserve"> на системной основе исследований</w:t>
      </w:r>
      <w:r w:rsidR="0083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 жителей города в инфраструктуре и услугах сфер</w:t>
      </w:r>
      <w:r w:rsidR="00AF6B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360F2">
        <w:rPr>
          <w:rFonts w:ascii="Times New Roman" w:hAnsi="Times New Roman" w:cs="Times New Roman"/>
          <w:sz w:val="28"/>
          <w:szCs w:val="28"/>
        </w:rPr>
        <w:t>, в том числе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360F2">
        <w:rPr>
          <w:rFonts w:ascii="Times New Roman" w:hAnsi="Times New Roman" w:cs="Times New Roman"/>
          <w:sz w:val="28"/>
          <w:szCs w:val="28"/>
        </w:rPr>
        <w:t>зованием технологий больших данных (</w:t>
      </w:r>
      <w:r w:rsidR="008360F2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8360F2" w:rsidRPr="001B6BFD">
        <w:rPr>
          <w:rFonts w:ascii="Times New Roman" w:hAnsi="Times New Roman" w:cs="Times New Roman"/>
          <w:sz w:val="28"/>
          <w:szCs w:val="28"/>
        </w:rPr>
        <w:t>-</w:t>
      </w:r>
      <w:r w:rsidR="008360F2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8360F2" w:rsidRPr="001B6B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DBCA09" w14:textId="1BF87219" w:rsidR="002D3231" w:rsidRDefault="002D3231" w:rsidP="002D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Внедрить единый календарь</w:t>
      </w:r>
      <w:r w:rsidR="00442D12">
        <w:rPr>
          <w:rFonts w:ascii="Times New Roman" w:hAnsi="Times New Roman" w:cs="Times New Roman"/>
          <w:sz w:val="28"/>
          <w:szCs w:val="28"/>
        </w:rPr>
        <w:t xml:space="preserve"> (расписание)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EF">
        <w:rPr>
          <w:rFonts w:ascii="Times New Roman" w:hAnsi="Times New Roman" w:cs="Times New Roman"/>
          <w:sz w:val="28"/>
          <w:szCs w:val="28"/>
        </w:rPr>
        <w:t xml:space="preserve">мероприятий (событий) муниципальных организаций сферы культуры для организации </w:t>
      </w:r>
      <w:r w:rsidR="00570437">
        <w:rPr>
          <w:rFonts w:ascii="Times New Roman" w:hAnsi="Times New Roman" w:cs="Times New Roman"/>
          <w:sz w:val="28"/>
          <w:szCs w:val="28"/>
        </w:rPr>
        <w:t xml:space="preserve">информирования и </w:t>
      </w:r>
      <w:r w:rsidR="006C6EEF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="009A52C7">
        <w:rPr>
          <w:rFonts w:ascii="Times New Roman" w:hAnsi="Times New Roman" w:cs="Times New Roman"/>
          <w:sz w:val="28"/>
          <w:szCs w:val="28"/>
        </w:rPr>
        <w:t>жителей</w:t>
      </w:r>
      <w:r w:rsidR="00570437">
        <w:rPr>
          <w:rFonts w:ascii="Times New Roman" w:hAnsi="Times New Roman" w:cs="Times New Roman"/>
          <w:sz w:val="28"/>
          <w:szCs w:val="28"/>
        </w:rPr>
        <w:t xml:space="preserve"> </w:t>
      </w:r>
      <w:r w:rsidR="00442D12">
        <w:rPr>
          <w:rFonts w:ascii="Times New Roman" w:hAnsi="Times New Roman" w:cs="Times New Roman"/>
          <w:sz w:val="28"/>
          <w:szCs w:val="28"/>
        </w:rPr>
        <w:t>в режиме реального времени</w:t>
      </w:r>
      <w:r w:rsidR="00570437">
        <w:rPr>
          <w:rFonts w:ascii="Times New Roman" w:hAnsi="Times New Roman" w:cs="Times New Roman"/>
          <w:sz w:val="28"/>
          <w:szCs w:val="28"/>
        </w:rPr>
        <w:t>, в том числе вне места проведения мероприятия и нахождения его организатора.</w:t>
      </w:r>
    </w:p>
    <w:p w14:paraId="06910522" w14:textId="5CED12C4" w:rsidR="002D3231" w:rsidRDefault="00570437" w:rsidP="002D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231">
        <w:rPr>
          <w:rFonts w:ascii="Times New Roman" w:hAnsi="Times New Roman" w:cs="Times New Roman"/>
          <w:sz w:val="28"/>
          <w:szCs w:val="28"/>
        </w:rPr>
        <w:t xml:space="preserve">. Каждому учреждению культуры провести </w:t>
      </w:r>
      <w:r w:rsidR="002D3231" w:rsidRPr="00620CCE">
        <w:rPr>
          <w:rFonts w:ascii="Times New Roman" w:hAnsi="Times New Roman" w:cs="Times New Roman"/>
          <w:sz w:val="28"/>
          <w:szCs w:val="28"/>
        </w:rPr>
        <w:t xml:space="preserve">комплексный мониторинг своей </w:t>
      </w:r>
      <w:r w:rsidR="002D3231">
        <w:rPr>
          <w:rFonts w:ascii="Times New Roman" w:hAnsi="Times New Roman" w:cs="Times New Roman"/>
          <w:sz w:val="28"/>
          <w:szCs w:val="28"/>
        </w:rPr>
        <w:t>фактической</w:t>
      </w:r>
      <w:r w:rsidR="002D3231" w:rsidRPr="00620CCE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2D3231" w:rsidRPr="00620CCE">
        <w:rPr>
          <w:rFonts w:ascii="Times New Roman" w:hAnsi="Times New Roman" w:cs="Times New Roman"/>
          <w:sz w:val="28"/>
          <w:szCs w:val="28"/>
        </w:rPr>
        <w:t>аудитории,</w:t>
      </w:r>
      <w:r w:rsidR="002D3231">
        <w:rPr>
          <w:rFonts w:ascii="Times New Roman" w:hAnsi="Times New Roman" w:cs="Times New Roman"/>
          <w:sz w:val="28"/>
          <w:szCs w:val="28"/>
        </w:rPr>
        <w:t xml:space="preserve"> </w:t>
      </w:r>
      <w:r w:rsidR="002D3231" w:rsidRPr="00620CCE">
        <w:rPr>
          <w:rFonts w:ascii="Times New Roman" w:hAnsi="Times New Roman" w:cs="Times New Roman"/>
          <w:sz w:val="28"/>
          <w:szCs w:val="28"/>
        </w:rPr>
        <w:t>составить портрет потенциальной</w:t>
      </w:r>
      <w:r w:rsidR="002D3231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2D3231" w:rsidRPr="00620CCE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2D3231">
        <w:rPr>
          <w:rFonts w:ascii="Times New Roman" w:hAnsi="Times New Roman" w:cs="Times New Roman"/>
          <w:sz w:val="28"/>
          <w:szCs w:val="28"/>
        </w:rPr>
        <w:t>, и</w:t>
      </w:r>
      <w:r w:rsidR="006C6EEF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2D3231">
        <w:rPr>
          <w:rFonts w:ascii="Times New Roman" w:hAnsi="Times New Roman" w:cs="Times New Roman"/>
          <w:sz w:val="28"/>
          <w:szCs w:val="28"/>
        </w:rPr>
        <w:t xml:space="preserve"> </w:t>
      </w:r>
      <w:r w:rsidR="002D3231" w:rsidRPr="00620CCE">
        <w:rPr>
          <w:rFonts w:ascii="Times New Roman" w:hAnsi="Times New Roman" w:cs="Times New Roman"/>
          <w:sz w:val="28"/>
          <w:szCs w:val="28"/>
        </w:rPr>
        <w:t>SWOT-анализ деятельности учреждения в целом.</w:t>
      </w:r>
    </w:p>
    <w:p w14:paraId="4EA8B307" w14:textId="6634EE13" w:rsidR="00883F8D" w:rsidRDefault="00570437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F8D">
        <w:rPr>
          <w:rFonts w:ascii="Times New Roman" w:hAnsi="Times New Roman" w:cs="Times New Roman"/>
          <w:sz w:val="28"/>
          <w:szCs w:val="28"/>
        </w:rPr>
        <w:t>.</w:t>
      </w:r>
      <w:r w:rsidR="00B21B1D">
        <w:rPr>
          <w:rFonts w:ascii="Times New Roman" w:hAnsi="Times New Roman" w:cs="Times New Roman"/>
          <w:sz w:val="28"/>
          <w:szCs w:val="28"/>
        </w:rPr>
        <w:t> </w:t>
      </w:r>
      <w:r w:rsidR="00B34BD1">
        <w:rPr>
          <w:rFonts w:ascii="Times New Roman" w:hAnsi="Times New Roman" w:cs="Times New Roman"/>
          <w:sz w:val="28"/>
          <w:szCs w:val="28"/>
        </w:rPr>
        <w:t xml:space="preserve">Усилить проектное </w:t>
      </w:r>
      <w:r w:rsidR="00B34BD1" w:rsidRPr="00B34BD1">
        <w:rPr>
          <w:rFonts w:ascii="Times New Roman" w:hAnsi="Times New Roman" w:cs="Times New Roman"/>
          <w:sz w:val="28"/>
          <w:szCs w:val="28"/>
        </w:rPr>
        <w:t>взаимодействие между муниципальными учреждениями сферы культуры</w:t>
      </w:r>
      <w:r w:rsidR="00B34BD1">
        <w:rPr>
          <w:rFonts w:ascii="Times New Roman" w:hAnsi="Times New Roman" w:cs="Times New Roman"/>
          <w:sz w:val="28"/>
          <w:szCs w:val="28"/>
        </w:rPr>
        <w:t>, организациями из других отраслей</w:t>
      </w:r>
      <w:r w:rsidR="00AF6B95">
        <w:rPr>
          <w:rFonts w:ascii="Times New Roman" w:hAnsi="Times New Roman" w:cs="Times New Roman"/>
          <w:sz w:val="28"/>
          <w:szCs w:val="28"/>
        </w:rPr>
        <w:t xml:space="preserve"> в целях удовлетворения «культурных» потребностей жителей города</w:t>
      </w:r>
      <w:r w:rsidR="00B34BD1" w:rsidRPr="00B34BD1">
        <w:rPr>
          <w:rFonts w:ascii="Times New Roman" w:hAnsi="Times New Roman" w:cs="Times New Roman"/>
          <w:sz w:val="28"/>
          <w:szCs w:val="28"/>
        </w:rPr>
        <w:t>.</w:t>
      </w:r>
    </w:p>
    <w:p w14:paraId="61BE04A4" w14:textId="2AA57BDA" w:rsidR="000E25AB" w:rsidRDefault="00DA1F15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1B1D">
        <w:rPr>
          <w:rFonts w:ascii="Times New Roman" w:hAnsi="Times New Roman" w:cs="Times New Roman"/>
          <w:sz w:val="28"/>
          <w:szCs w:val="28"/>
        </w:rPr>
        <w:t>. Рассмотреть возможность создания территориальных объединений (рабочих групп, районных советов директоров) в целях разработки</w:t>
      </w:r>
      <w:r w:rsidR="0064622E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B21B1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0E25AB">
        <w:rPr>
          <w:rFonts w:ascii="Times New Roman" w:hAnsi="Times New Roman" w:cs="Times New Roman"/>
          <w:sz w:val="28"/>
          <w:szCs w:val="28"/>
        </w:rPr>
        <w:t>:</w:t>
      </w:r>
    </w:p>
    <w:p w14:paraId="3E07E70F" w14:textId="28A49E13" w:rsidR="00B21B1D" w:rsidRDefault="0064622E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</w:t>
      </w:r>
      <w:r w:rsidR="000E25AB">
        <w:rPr>
          <w:rFonts w:ascii="Times New Roman" w:hAnsi="Times New Roman" w:cs="Times New Roman"/>
          <w:sz w:val="28"/>
          <w:szCs w:val="28"/>
        </w:rPr>
        <w:t xml:space="preserve">ворческих, </w:t>
      </w:r>
      <w:r w:rsidR="00B21B1D">
        <w:rPr>
          <w:rFonts w:ascii="Times New Roman" w:hAnsi="Times New Roman" w:cs="Times New Roman"/>
          <w:sz w:val="28"/>
          <w:szCs w:val="28"/>
        </w:rPr>
        <w:t>районного и/или городского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8D1BD0" w14:textId="10AD5E35" w:rsidR="000E25AB" w:rsidRPr="00B50BD8" w:rsidRDefault="0064622E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="000E25AB">
        <w:rPr>
          <w:rFonts w:ascii="Times New Roman" w:hAnsi="Times New Roman" w:cs="Times New Roman"/>
          <w:sz w:val="28"/>
          <w:szCs w:val="28"/>
        </w:rPr>
        <w:t>омплексных (стратегических), направленных на решение общих проблем на территории (создание сервисов общего пользования, сетево</w:t>
      </w:r>
      <w:r>
        <w:rPr>
          <w:rFonts w:ascii="Times New Roman" w:hAnsi="Times New Roman" w:cs="Times New Roman"/>
          <w:sz w:val="28"/>
          <w:szCs w:val="28"/>
        </w:rPr>
        <w:t>й формы организации</w:t>
      </w:r>
      <w:r w:rsidR="000E25AB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, преобразование местных инициатив в устойчивую социокультурную </w:t>
      </w:r>
      <w:r w:rsidRPr="00B50BD8">
        <w:rPr>
          <w:rFonts w:ascii="Times New Roman" w:hAnsi="Times New Roman" w:cs="Times New Roman"/>
          <w:sz w:val="28"/>
          <w:szCs w:val="28"/>
        </w:rPr>
        <w:t>деятельность и пр.</w:t>
      </w:r>
      <w:r w:rsidR="000E25AB" w:rsidRPr="00B50BD8">
        <w:rPr>
          <w:rFonts w:ascii="Times New Roman" w:hAnsi="Times New Roman" w:cs="Times New Roman"/>
          <w:sz w:val="28"/>
          <w:szCs w:val="28"/>
        </w:rPr>
        <w:t>)</w:t>
      </w:r>
      <w:r w:rsidRPr="00B50BD8">
        <w:rPr>
          <w:rFonts w:ascii="Times New Roman" w:hAnsi="Times New Roman" w:cs="Times New Roman"/>
          <w:sz w:val="28"/>
          <w:szCs w:val="28"/>
        </w:rPr>
        <w:t>.</w:t>
      </w:r>
    </w:p>
    <w:p w14:paraId="435A3FA5" w14:textId="2A3E20F3" w:rsidR="0099259D" w:rsidRDefault="00AF6B95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D8">
        <w:rPr>
          <w:rFonts w:ascii="Times New Roman" w:hAnsi="Times New Roman" w:cs="Times New Roman"/>
          <w:sz w:val="28"/>
          <w:szCs w:val="28"/>
        </w:rPr>
        <w:t>7</w:t>
      </w:r>
      <w:r w:rsidR="0099259D" w:rsidRPr="00B50BD8">
        <w:rPr>
          <w:rFonts w:ascii="Times New Roman" w:hAnsi="Times New Roman" w:cs="Times New Roman"/>
          <w:sz w:val="28"/>
          <w:szCs w:val="28"/>
        </w:rPr>
        <w:t>. </w:t>
      </w:r>
      <w:r w:rsidRPr="00B50BD8">
        <w:rPr>
          <w:rFonts w:ascii="Times New Roman" w:hAnsi="Times New Roman" w:cs="Times New Roman"/>
          <w:sz w:val="28"/>
          <w:szCs w:val="28"/>
        </w:rPr>
        <w:t>Провести</w:t>
      </w:r>
      <w:r w:rsidR="00570437" w:rsidRPr="00B50BD8">
        <w:rPr>
          <w:rFonts w:ascii="Times New Roman" w:hAnsi="Times New Roman" w:cs="Times New Roman"/>
          <w:sz w:val="28"/>
          <w:szCs w:val="28"/>
        </w:rPr>
        <w:t xml:space="preserve"> культурное картирование территории </w:t>
      </w:r>
      <w:r w:rsidRPr="00B50BD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EE0130" w14:textId="48B065CE" w:rsidR="00883F8D" w:rsidRDefault="00883F8D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B81E8" w14:textId="2DA4D1D3" w:rsidR="008C5AB6" w:rsidRPr="00CE00BF" w:rsidRDefault="008C5AB6" w:rsidP="008C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BF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00BF">
        <w:rPr>
          <w:rFonts w:ascii="Times New Roman" w:hAnsi="Times New Roman" w:cs="Times New Roman"/>
          <w:sz w:val="28"/>
          <w:szCs w:val="28"/>
        </w:rPr>
        <w:t xml:space="preserve">онференции, обсудив задачи и проблематику </w:t>
      </w:r>
      <w:r w:rsidR="00B50BD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33AF1">
        <w:rPr>
          <w:rFonts w:ascii="Times New Roman" w:hAnsi="Times New Roman" w:cs="Times New Roman"/>
          <w:b/>
          <w:bCs/>
          <w:sz w:val="28"/>
          <w:szCs w:val="28"/>
        </w:rPr>
        <w:t>екции 2 «Партнерство»</w:t>
      </w:r>
      <w:r w:rsidRPr="00CE00BF">
        <w:rPr>
          <w:rFonts w:ascii="Times New Roman" w:hAnsi="Times New Roman" w:cs="Times New Roman"/>
          <w:sz w:val="28"/>
          <w:szCs w:val="28"/>
        </w:rPr>
        <w:t>, внесли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0BF">
        <w:rPr>
          <w:rFonts w:ascii="Times New Roman" w:hAnsi="Times New Roman" w:cs="Times New Roman"/>
          <w:sz w:val="28"/>
          <w:szCs w:val="28"/>
        </w:rPr>
        <w:t xml:space="preserve">следующие предложения в резолюцию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00BF">
        <w:rPr>
          <w:rFonts w:ascii="Times New Roman" w:hAnsi="Times New Roman" w:cs="Times New Roman"/>
          <w:sz w:val="28"/>
          <w:szCs w:val="28"/>
        </w:rPr>
        <w:t>онференции:</w:t>
      </w:r>
    </w:p>
    <w:p w14:paraId="6124FEA4" w14:textId="61767917" w:rsidR="00433AF1" w:rsidRPr="00433AF1" w:rsidRDefault="00433AF1" w:rsidP="0043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F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9259D">
        <w:rPr>
          <w:rFonts w:ascii="Times New Roman" w:hAnsi="Times New Roman" w:cs="Times New Roman"/>
          <w:sz w:val="28"/>
          <w:szCs w:val="28"/>
        </w:rPr>
        <w:t> </w:t>
      </w:r>
      <w:r w:rsidRPr="00433AF1">
        <w:rPr>
          <w:rFonts w:ascii="Times New Roman" w:hAnsi="Times New Roman" w:cs="Times New Roman"/>
          <w:sz w:val="28"/>
          <w:szCs w:val="28"/>
        </w:rPr>
        <w:t>Провести семинар или отдельную научно-практическую конференцию по документарному оформлению партнерства с участием финансистов и юристов;</w:t>
      </w:r>
    </w:p>
    <w:p w14:paraId="6349D1A6" w14:textId="77777777" w:rsidR="00433AF1" w:rsidRPr="00433AF1" w:rsidRDefault="00433AF1" w:rsidP="0043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F1">
        <w:rPr>
          <w:rFonts w:ascii="Times New Roman" w:hAnsi="Times New Roman" w:cs="Times New Roman"/>
          <w:sz w:val="28"/>
          <w:szCs w:val="28"/>
        </w:rPr>
        <w:t>2. Создать единую рассылку (ресурс) для обмена документами, кейсами, событиями и контактами;</w:t>
      </w:r>
    </w:p>
    <w:p w14:paraId="21FCBD66" w14:textId="11F6BAE0" w:rsidR="00433AF1" w:rsidRPr="00433AF1" w:rsidRDefault="00433AF1" w:rsidP="0043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F1">
        <w:rPr>
          <w:rFonts w:ascii="Times New Roman" w:hAnsi="Times New Roman" w:cs="Times New Roman"/>
          <w:sz w:val="28"/>
          <w:szCs w:val="28"/>
        </w:rPr>
        <w:t>3.</w:t>
      </w:r>
      <w:r w:rsidR="0099259D">
        <w:rPr>
          <w:rFonts w:ascii="Times New Roman" w:hAnsi="Times New Roman" w:cs="Times New Roman"/>
          <w:sz w:val="28"/>
          <w:szCs w:val="28"/>
        </w:rPr>
        <w:t> </w:t>
      </w:r>
      <w:r w:rsidRPr="00433AF1">
        <w:rPr>
          <w:rFonts w:ascii="Times New Roman" w:hAnsi="Times New Roman" w:cs="Times New Roman"/>
          <w:sz w:val="28"/>
          <w:szCs w:val="28"/>
        </w:rPr>
        <w:t>Принять к рассмотрению возможность передвижных встреч на территориях муниципальных организаций с обсуждением реализованных и начатых проектов;</w:t>
      </w:r>
    </w:p>
    <w:p w14:paraId="77FAC1B3" w14:textId="6479DA45" w:rsidR="00433AF1" w:rsidRPr="00433AF1" w:rsidRDefault="00433AF1" w:rsidP="0043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F1">
        <w:rPr>
          <w:rFonts w:ascii="Times New Roman" w:hAnsi="Times New Roman" w:cs="Times New Roman"/>
          <w:sz w:val="28"/>
          <w:szCs w:val="28"/>
        </w:rPr>
        <w:t>4.</w:t>
      </w:r>
      <w:r w:rsidR="0099259D">
        <w:rPr>
          <w:rFonts w:ascii="Times New Roman" w:hAnsi="Times New Roman" w:cs="Times New Roman"/>
          <w:sz w:val="28"/>
          <w:szCs w:val="28"/>
        </w:rPr>
        <w:t> </w:t>
      </w:r>
      <w:r w:rsidRPr="00433AF1">
        <w:rPr>
          <w:rFonts w:ascii="Times New Roman" w:hAnsi="Times New Roman" w:cs="Times New Roman"/>
          <w:sz w:val="28"/>
          <w:szCs w:val="28"/>
        </w:rPr>
        <w:t xml:space="preserve">Разработать общую теорию обмена с участием муниципальных организаций и </w:t>
      </w:r>
      <w:r w:rsidRPr="001B6BFD">
        <w:rPr>
          <w:rFonts w:ascii="Times New Roman" w:hAnsi="Times New Roman" w:cs="Times New Roman"/>
          <w:sz w:val="28"/>
          <w:szCs w:val="28"/>
        </w:rPr>
        <w:t>представителей локального самоуправления</w:t>
      </w:r>
      <w:r w:rsidRPr="00433AF1">
        <w:rPr>
          <w:rFonts w:ascii="Times New Roman" w:hAnsi="Times New Roman" w:cs="Times New Roman"/>
          <w:sz w:val="28"/>
          <w:szCs w:val="28"/>
        </w:rPr>
        <w:t>, ввести в практику;</w:t>
      </w:r>
    </w:p>
    <w:p w14:paraId="323E61BC" w14:textId="276DEB59" w:rsidR="00883F8D" w:rsidRDefault="00433AF1" w:rsidP="0043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F1">
        <w:rPr>
          <w:rFonts w:ascii="Times New Roman" w:hAnsi="Times New Roman" w:cs="Times New Roman"/>
          <w:sz w:val="28"/>
          <w:szCs w:val="28"/>
        </w:rPr>
        <w:t xml:space="preserve">5. Инициировать </w:t>
      </w:r>
      <w:r w:rsidR="00310472">
        <w:rPr>
          <w:rFonts w:ascii="Times New Roman" w:hAnsi="Times New Roman" w:cs="Times New Roman"/>
          <w:sz w:val="28"/>
          <w:szCs w:val="28"/>
        </w:rPr>
        <w:t xml:space="preserve">разработку и подписание </w:t>
      </w:r>
      <w:r w:rsidRPr="00433AF1">
        <w:rPr>
          <w:rFonts w:ascii="Times New Roman" w:hAnsi="Times New Roman" w:cs="Times New Roman"/>
          <w:sz w:val="28"/>
          <w:szCs w:val="28"/>
        </w:rPr>
        <w:t>соглашени</w:t>
      </w:r>
      <w:r w:rsidR="00310472">
        <w:rPr>
          <w:rFonts w:ascii="Times New Roman" w:hAnsi="Times New Roman" w:cs="Times New Roman"/>
          <w:sz w:val="28"/>
          <w:szCs w:val="28"/>
        </w:rPr>
        <w:t>й</w:t>
      </w:r>
      <w:r w:rsidRPr="00433AF1">
        <w:rPr>
          <w:rFonts w:ascii="Times New Roman" w:hAnsi="Times New Roman" w:cs="Times New Roman"/>
          <w:sz w:val="28"/>
          <w:szCs w:val="28"/>
        </w:rPr>
        <w:t xml:space="preserve"> со СМИ для продвижения действующих проектов на уровне ДКСиМП.</w:t>
      </w:r>
    </w:p>
    <w:p w14:paraId="6CC5664B" w14:textId="2ED3FB66" w:rsidR="00883F8D" w:rsidRDefault="00883F8D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D6335" w14:textId="06E66ECC" w:rsidR="008C5AB6" w:rsidRPr="00CE00BF" w:rsidRDefault="008C5AB6" w:rsidP="008C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BF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00BF">
        <w:rPr>
          <w:rFonts w:ascii="Times New Roman" w:hAnsi="Times New Roman" w:cs="Times New Roman"/>
          <w:sz w:val="28"/>
          <w:szCs w:val="28"/>
        </w:rPr>
        <w:t xml:space="preserve">онференции, обсудив задачи и проблематику </w:t>
      </w:r>
      <w:r w:rsidR="00B50BD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33AF1">
        <w:rPr>
          <w:rFonts w:ascii="Times New Roman" w:hAnsi="Times New Roman" w:cs="Times New Roman"/>
          <w:b/>
          <w:bCs/>
          <w:sz w:val="28"/>
          <w:szCs w:val="28"/>
        </w:rPr>
        <w:t>екции 3 «Продвижение»</w:t>
      </w:r>
      <w:r w:rsidRPr="00CE00BF">
        <w:rPr>
          <w:rFonts w:ascii="Times New Roman" w:hAnsi="Times New Roman" w:cs="Times New Roman"/>
          <w:sz w:val="28"/>
          <w:szCs w:val="28"/>
        </w:rPr>
        <w:t>, внесли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0BF">
        <w:rPr>
          <w:rFonts w:ascii="Times New Roman" w:hAnsi="Times New Roman" w:cs="Times New Roman"/>
          <w:sz w:val="28"/>
          <w:szCs w:val="28"/>
        </w:rPr>
        <w:t xml:space="preserve">следующие предложения в резолюцию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00BF">
        <w:rPr>
          <w:rFonts w:ascii="Times New Roman" w:hAnsi="Times New Roman" w:cs="Times New Roman"/>
          <w:sz w:val="28"/>
          <w:szCs w:val="28"/>
        </w:rPr>
        <w:t>онференции:</w:t>
      </w:r>
    </w:p>
    <w:p w14:paraId="4A93B415" w14:textId="183F3C1F" w:rsidR="008C5AB6" w:rsidRDefault="008C5AB6" w:rsidP="008C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0472">
        <w:rPr>
          <w:rFonts w:ascii="Times New Roman" w:hAnsi="Times New Roman" w:cs="Times New Roman"/>
          <w:sz w:val="28"/>
          <w:szCs w:val="28"/>
        </w:rPr>
        <w:t> </w:t>
      </w:r>
      <w:r w:rsidR="00A53567">
        <w:rPr>
          <w:rFonts w:ascii="Times New Roman" w:hAnsi="Times New Roman" w:cs="Times New Roman"/>
          <w:sz w:val="28"/>
          <w:szCs w:val="28"/>
        </w:rPr>
        <w:t>Провести анализ целевой аудитории каждого учреждения, необходимый для целеполагания и формирования контента учреждения в информационном поле города и сети «Интернет».</w:t>
      </w:r>
    </w:p>
    <w:p w14:paraId="1F705C94" w14:textId="73483090" w:rsidR="008C5AB6" w:rsidRDefault="008C5AB6" w:rsidP="008C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9B5">
        <w:rPr>
          <w:rFonts w:ascii="Times New Roman" w:hAnsi="Times New Roman" w:cs="Times New Roman"/>
          <w:sz w:val="28"/>
          <w:szCs w:val="28"/>
        </w:rPr>
        <w:t> </w:t>
      </w:r>
      <w:r w:rsidR="00A53567">
        <w:rPr>
          <w:rFonts w:ascii="Times New Roman" w:hAnsi="Times New Roman" w:cs="Times New Roman"/>
          <w:sz w:val="28"/>
          <w:szCs w:val="28"/>
        </w:rPr>
        <w:t>Рассмотреть возможность применения на практике алгоритма продвижения учреждений культуры, разработанного в рамках секции.</w:t>
      </w:r>
    </w:p>
    <w:p w14:paraId="349C502A" w14:textId="7AF7A679" w:rsidR="008C5AB6" w:rsidRDefault="008C5AB6" w:rsidP="008C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9B5">
        <w:rPr>
          <w:rFonts w:ascii="Times New Roman" w:hAnsi="Times New Roman" w:cs="Times New Roman"/>
          <w:sz w:val="28"/>
          <w:szCs w:val="28"/>
        </w:rPr>
        <w:t xml:space="preserve"> Проанализировать официальные сайты учреждений на актуальность и достоверность размещенной информации, изучить привлекательность контента.</w:t>
      </w:r>
    </w:p>
    <w:p w14:paraId="09BA5F74" w14:textId="55C1A525" w:rsidR="00BE19B5" w:rsidRDefault="00BE19B5" w:rsidP="008C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работу учреждений в социальных сетях.</w:t>
      </w:r>
    </w:p>
    <w:p w14:paraId="00E9724F" w14:textId="0FBD5C6A" w:rsidR="00BE19B5" w:rsidRDefault="00BE19B5" w:rsidP="008C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Рассмотреть возможность создани</w:t>
      </w:r>
      <w:r w:rsidR="00AF6B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 о деятельности каждого учреждения, в том числе</w:t>
      </w:r>
      <w:r w:rsidR="00AF6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отражающих процесс подготовки к мероприятиям.</w:t>
      </w:r>
    </w:p>
    <w:p w14:paraId="25FF9323" w14:textId="63906A9B" w:rsidR="00BE19B5" w:rsidRDefault="00BE19B5" w:rsidP="008C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26E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максимального привлечения общегородских информационных площадок для продвижения организаций культуры</w:t>
      </w:r>
      <w:r w:rsidR="00F25D44">
        <w:rPr>
          <w:rFonts w:ascii="Times New Roman" w:hAnsi="Times New Roman" w:cs="Times New Roman"/>
          <w:sz w:val="28"/>
          <w:szCs w:val="28"/>
        </w:rPr>
        <w:t>.</w:t>
      </w:r>
    </w:p>
    <w:p w14:paraId="3656A330" w14:textId="14CB99C3" w:rsidR="00222183" w:rsidRDefault="00222183" w:rsidP="008C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Наладить информационное </w:t>
      </w:r>
      <w:bookmarkStart w:id="2" w:name="_Hlk118984688"/>
      <w:r>
        <w:rPr>
          <w:rFonts w:ascii="Times New Roman" w:hAnsi="Times New Roman" w:cs="Times New Roman"/>
          <w:sz w:val="28"/>
          <w:szCs w:val="28"/>
        </w:rPr>
        <w:t xml:space="preserve">взаимодействие между </w:t>
      </w:r>
      <w:r w:rsidR="00226AA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учреждениями сферы культуры.</w:t>
      </w:r>
    </w:p>
    <w:bookmarkEnd w:id="2"/>
    <w:p w14:paraId="15603426" w14:textId="667C6140" w:rsidR="008C5AB6" w:rsidRDefault="008C5AB6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BD2F4" w14:textId="6D9C56C3" w:rsidR="00127237" w:rsidRPr="007C7CA4" w:rsidRDefault="00127237" w:rsidP="00CE00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7CA4">
        <w:rPr>
          <w:rFonts w:ascii="Times New Roman" w:hAnsi="Times New Roman" w:cs="Times New Roman"/>
          <w:i/>
          <w:iCs/>
          <w:sz w:val="28"/>
          <w:szCs w:val="28"/>
        </w:rPr>
        <w:t>Поступившие в ходе работы конференции предложения рекомендовано принять к учету в работе</w:t>
      </w:r>
      <w:r w:rsidR="00BE6E21" w:rsidRPr="007C7CA4">
        <w:rPr>
          <w:rFonts w:ascii="Times New Roman" w:hAnsi="Times New Roman" w:cs="Times New Roman"/>
          <w:i/>
          <w:iCs/>
          <w:sz w:val="28"/>
          <w:szCs w:val="28"/>
        </w:rPr>
        <w:t xml:space="preserve"> управления культуры мэрии города Новосибирска, Проектной дирекции </w:t>
      </w:r>
      <w:r w:rsidR="0099259D">
        <w:rPr>
          <w:rFonts w:ascii="Times New Roman" w:hAnsi="Times New Roman" w:cs="Times New Roman"/>
          <w:i/>
          <w:iCs/>
          <w:sz w:val="28"/>
          <w:szCs w:val="28"/>
        </w:rPr>
        <w:t>ДКСиМП</w:t>
      </w:r>
      <w:r w:rsidR="00BE6E21" w:rsidRPr="007C7CA4">
        <w:rPr>
          <w:rFonts w:ascii="Times New Roman" w:hAnsi="Times New Roman" w:cs="Times New Roman"/>
          <w:i/>
          <w:iCs/>
          <w:sz w:val="28"/>
          <w:szCs w:val="28"/>
        </w:rPr>
        <w:t>, муниципальных организаций сферы культуры</w:t>
      </w:r>
      <w:r w:rsidRPr="007C7CA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127237" w:rsidRPr="007C7CA4" w:rsidSect="001B6BF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2A2B" w14:textId="77777777" w:rsidR="00FD65DA" w:rsidRDefault="00FD65DA" w:rsidP="00592926">
      <w:pPr>
        <w:spacing w:after="0" w:line="240" w:lineRule="auto"/>
      </w:pPr>
      <w:r>
        <w:separator/>
      </w:r>
    </w:p>
  </w:endnote>
  <w:endnote w:type="continuationSeparator" w:id="0">
    <w:p w14:paraId="43288E4B" w14:textId="77777777" w:rsidR="00FD65DA" w:rsidRDefault="00FD65DA" w:rsidP="0059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F3C1" w14:textId="77777777" w:rsidR="00FD65DA" w:rsidRDefault="00FD65DA" w:rsidP="00592926">
      <w:pPr>
        <w:spacing w:after="0" w:line="240" w:lineRule="auto"/>
      </w:pPr>
      <w:r>
        <w:separator/>
      </w:r>
    </w:p>
  </w:footnote>
  <w:footnote w:type="continuationSeparator" w:id="0">
    <w:p w14:paraId="53C14B4D" w14:textId="77777777" w:rsidR="00FD65DA" w:rsidRDefault="00FD65DA" w:rsidP="0059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3" w:author="Директор" w:date="2022-11-16T16:52:00Z"/>
  <w:sdt>
    <w:sdtPr>
      <w:id w:val="-1822117153"/>
      <w:docPartObj>
        <w:docPartGallery w:val="Page Numbers (Top of Page)"/>
        <w:docPartUnique/>
      </w:docPartObj>
    </w:sdtPr>
    <w:sdtContent>
      <w:customXmlInsRangeEnd w:id="3"/>
      <w:p w14:paraId="5E903B02" w14:textId="01F161B4" w:rsidR="00592926" w:rsidRDefault="00592926">
        <w:pPr>
          <w:pStyle w:val="a5"/>
          <w:jc w:val="center"/>
          <w:rPr>
            <w:ins w:id="4" w:author="Директор" w:date="2022-11-16T16:52:00Z"/>
          </w:rPr>
        </w:pPr>
        <w:ins w:id="5" w:author="Директор" w:date="2022-11-16T16:52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6" w:author="Директор" w:date="2022-11-16T16:52:00Z"/>
    </w:sdtContent>
  </w:sdt>
  <w:customXmlInsRangeEnd w:id="6"/>
  <w:p w14:paraId="54F48985" w14:textId="77777777" w:rsidR="00592926" w:rsidRDefault="005929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F3B"/>
    <w:multiLevelType w:val="hybridMultilevel"/>
    <w:tmpl w:val="7D0CCB56"/>
    <w:lvl w:ilvl="0" w:tplc="925C7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18482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BD"/>
    <w:rsid w:val="000366B5"/>
    <w:rsid w:val="00083917"/>
    <w:rsid w:val="000E25AB"/>
    <w:rsid w:val="00127237"/>
    <w:rsid w:val="00153580"/>
    <w:rsid w:val="001B6BFD"/>
    <w:rsid w:val="00222183"/>
    <w:rsid w:val="00226AAD"/>
    <w:rsid w:val="002479D4"/>
    <w:rsid w:val="002512A4"/>
    <w:rsid w:val="0028293E"/>
    <w:rsid w:val="002D3231"/>
    <w:rsid w:val="002E56AA"/>
    <w:rsid w:val="00310472"/>
    <w:rsid w:val="0039255B"/>
    <w:rsid w:val="00410047"/>
    <w:rsid w:val="004107BD"/>
    <w:rsid w:val="00433AF1"/>
    <w:rsid w:val="00437F83"/>
    <w:rsid w:val="00442D12"/>
    <w:rsid w:val="004A3E1F"/>
    <w:rsid w:val="004D329B"/>
    <w:rsid w:val="004F3DAA"/>
    <w:rsid w:val="00500937"/>
    <w:rsid w:val="0054443C"/>
    <w:rsid w:val="00547925"/>
    <w:rsid w:val="00570437"/>
    <w:rsid w:val="00592926"/>
    <w:rsid w:val="00620CCE"/>
    <w:rsid w:val="0064622E"/>
    <w:rsid w:val="0066213A"/>
    <w:rsid w:val="006C6EEF"/>
    <w:rsid w:val="006E11E3"/>
    <w:rsid w:val="007A10B3"/>
    <w:rsid w:val="007C0EEC"/>
    <w:rsid w:val="007C7CA4"/>
    <w:rsid w:val="0081760B"/>
    <w:rsid w:val="0082393A"/>
    <w:rsid w:val="008360F2"/>
    <w:rsid w:val="008606FD"/>
    <w:rsid w:val="00883F8D"/>
    <w:rsid w:val="00884EDA"/>
    <w:rsid w:val="008C4BD6"/>
    <w:rsid w:val="008C5AB6"/>
    <w:rsid w:val="0099259D"/>
    <w:rsid w:val="009A52C7"/>
    <w:rsid w:val="009E3EDE"/>
    <w:rsid w:val="00A53567"/>
    <w:rsid w:val="00A57F4F"/>
    <w:rsid w:val="00A904CB"/>
    <w:rsid w:val="00AB5830"/>
    <w:rsid w:val="00AF3255"/>
    <w:rsid w:val="00AF6B95"/>
    <w:rsid w:val="00B21B1D"/>
    <w:rsid w:val="00B34BD1"/>
    <w:rsid w:val="00B50BD8"/>
    <w:rsid w:val="00BE19B5"/>
    <w:rsid w:val="00BE6E21"/>
    <w:rsid w:val="00C05DDD"/>
    <w:rsid w:val="00C1287B"/>
    <w:rsid w:val="00C26EDB"/>
    <w:rsid w:val="00C50592"/>
    <w:rsid w:val="00CB175F"/>
    <w:rsid w:val="00CC3CCE"/>
    <w:rsid w:val="00CE00BF"/>
    <w:rsid w:val="00CE18BA"/>
    <w:rsid w:val="00D80BAF"/>
    <w:rsid w:val="00DA1F15"/>
    <w:rsid w:val="00DE2A20"/>
    <w:rsid w:val="00F25D44"/>
    <w:rsid w:val="00FA3F38"/>
    <w:rsid w:val="00FB55CB"/>
    <w:rsid w:val="00FD65DA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5F1D"/>
  <w15:chartTrackingRefBased/>
  <w15:docId w15:val="{F97C7D89-1DD4-4F42-84C1-183142E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FD"/>
    <w:pPr>
      <w:ind w:left="720"/>
      <w:contextualSpacing/>
    </w:pPr>
  </w:style>
  <w:style w:type="paragraph" w:styleId="a4">
    <w:name w:val="Revision"/>
    <w:hidden/>
    <w:uiPriority w:val="99"/>
    <w:semiHidden/>
    <w:rsid w:val="0099259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9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926"/>
  </w:style>
  <w:style w:type="paragraph" w:styleId="a7">
    <w:name w:val="footer"/>
    <w:basedOn w:val="a"/>
    <w:link w:val="a8"/>
    <w:uiPriority w:val="99"/>
    <w:unhideWhenUsed/>
    <w:rsid w:val="0059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57388EB067045BB1600465BF6E012" ma:contentTypeVersion="3" ma:contentTypeDescription="Создание документа." ma:contentTypeScope="" ma:versionID="c819e68b07f01d8b16d6dd1546e79a10">
  <xsd:schema xmlns:xsd="http://www.w3.org/2001/XMLSchema" xmlns:xs="http://www.w3.org/2001/XMLSchema" xmlns:p="http://schemas.microsoft.com/office/2006/metadata/properties" xmlns:ns2="e8598430-d574-4b3c-be07-20f6a414fbc1" targetNamespace="http://schemas.microsoft.com/office/2006/metadata/properties" ma:root="true" ma:fieldsID="1c0437327a102238bd508b5b688cb668" ns2:_="">
    <xsd:import namespace="e8598430-d574-4b3c-be07-20f6a414fbc1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30-d574-4b3c-be07-20f6a414fbc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од" ma:default="2022" ma:format="Dropdown" ma:internalName="_x0413__x043e__x0434_">
      <xsd:simpleType>
        <xsd:restriction base="dms:Choice">
          <xsd:enumeration value="2022"/>
          <xsd:enumeration value="2023"/>
          <xsd:enumeration value="2024"/>
          <xsd:enumeration value="2025"/>
        </xsd:restriction>
      </xsd:simpleType>
    </xsd:element>
    <xsd:element name="_x041a__x043e__x043c__x043c__x0435__x043d__x0442__x0430__x0440__x0438__x0438_" ma:index="9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parentSyncElement" ma:index="10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e8598430-d574-4b3c-be07-20f6a414fbc1">2022</_x0413__x043e__x0434_>
    <_x041a__x043e__x043c__x043c__x0435__x043d__x0442__x0430__x0440__x0438__x0438_ xmlns="e8598430-d574-4b3c-be07-20f6a414fbc1" xsi:nil="true"/>
    <parentSyncElement xmlns="e8598430-d574-4b3c-be07-20f6a414fbc1">5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ae8ed7cf-cbbf-446a-9e9a-4d0597f8b072">2022</_x0413__x043e__x0434_>
    <_x041a__x043e__x043c__x043c__x0435__x043d__x0442__x0430__x0440__x0438__x0438_ xmlns="ae8ed7cf-cbbf-446a-9e9a-4d0597f8b072" xsi:nil="true"/>
    <ToPublishItem xmlns="ae8ed7cf-cbbf-446a-9e9a-4d0597f8b072">true</ToPublishItem>
    <_dlc_DocId xmlns="73905abf-64eb-4e97-8138-95ea78d9f2a9">VZ4C5JE4WX6D-843655441-5</_dlc_DocId>
    <_dlc_DocIdUrl xmlns="73905abf-64eb-4e97-8138-95ea78d9f2a9">
      <Url>http://culture.admnsk.ru/_layouts/DocIdRedir.aspx?ID=VZ4C5JE4WX6D-843655441-5</Url>
      <Description>VZ4C5JE4WX6D-843655441-5</Description>
    </_dlc_DocIdUrl>
  </documentManagement>
</p:properties>
</file>

<file path=customXml/itemProps1.xml><?xml version="1.0" encoding="utf-8"?>
<ds:datastoreItem xmlns:ds="http://schemas.openxmlformats.org/officeDocument/2006/customXml" ds:itemID="{B6C093C8-464E-4725-AEE1-17CD127C44CD}"/>
</file>

<file path=customXml/itemProps2.xml><?xml version="1.0" encoding="utf-8"?>
<ds:datastoreItem xmlns:ds="http://schemas.openxmlformats.org/officeDocument/2006/customXml" ds:itemID="{D9FEFA3D-38C5-4F33-9E6B-5BB32A1E0CE9}"/>
</file>

<file path=customXml/itemProps3.xml><?xml version="1.0" encoding="utf-8"?>
<ds:datastoreItem xmlns:ds="http://schemas.openxmlformats.org/officeDocument/2006/customXml" ds:itemID="{1D528D8C-DCDB-47C3-BB20-6A30537CBF0E}"/>
</file>

<file path=customXml/itemProps4.xml><?xml version="1.0" encoding="utf-8"?>
<ds:datastoreItem xmlns:ds="http://schemas.openxmlformats.org/officeDocument/2006/customXml" ds:itemID="{D9FEFA3D-38C5-4F33-9E6B-5BB32A1E0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по конференции Культурное пространство города траектории возможностей-2023</dc:title>
  <dc:subject/>
  <dc:creator>Свинорук Мария Николаевна</dc:creator>
  <cp:keywords/>
  <dc:description/>
  <cp:lastModifiedBy>Свинорук Мария Николаевна</cp:lastModifiedBy>
  <cp:revision>9</cp:revision>
  <cp:lastPrinted>2022-11-18T03:01:00Z</cp:lastPrinted>
  <dcterms:created xsi:type="dcterms:W3CDTF">2022-11-16T12:34:00Z</dcterms:created>
  <dcterms:modified xsi:type="dcterms:W3CDTF">2022-11-18T10:46:00Z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0x01010021B57388EB067045BB1600465BF6E012</vt:lpwstr>
  </property>
  <property fmtid="{D5CDD505-2E9C-101B-9397-08002B2CF9AE}" pid="3" name="_dlc_DocIdItemGuid">
    <vt:lpwstr>aaf39df9-56be-4525-a7ca-15326409a11b</vt:lpwstr>
  </property>
  <property fmtid="{D5CDD505-2E9C-101B-9397-08002B2CF9AE}" pid="4" name="Order">
    <vt:r8>400</vt:r8>
  </property>
</Properties>
</file>